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49BB6" w14:textId="1DC81DCD" w:rsidR="00A46B67" w:rsidRDefault="004831ED">
      <w:pPr>
        <w:rPr>
          <w:b/>
          <w:bCs/>
          <w:lang w:val="en-US"/>
        </w:rPr>
      </w:pPr>
      <w:r w:rsidRPr="00F133BE">
        <w:rPr>
          <w:b/>
          <w:bCs/>
          <w:sz w:val="26"/>
          <w:szCs w:val="26"/>
          <w:lang w:val="en-US"/>
          <w:rPrChange w:id="0" w:author="John Swale" w:date="2020-10-28T13:18:00Z">
            <w:rPr>
              <w:b/>
              <w:bCs/>
              <w:lang w:val="en-US"/>
            </w:rPr>
          </w:rPrChange>
        </w:rPr>
        <w:t xml:space="preserve">Postponement of the </w:t>
      </w:r>
      <w:ins w:id="1" w:author="John Swale" w:date="2020-10-03T18:16:00Z">
        <w:r w:rsidR="00BC7C14" w:rsidRPr="00F133BE">
          <w:rPr>
            <w:b/>
            <w:bCs/>
            <w:sz w:val="26"/>
            <w:szCs w:val="26"/>
            <w:lang w:val="en-US"/>
            <w:rPrChange w:id="2" w:author="John Swale" w:date="2020-10-28T13:18:00Z">
              <w:rPr>
                <w:b/>
                <w:bCs/>
                <w:lang w:val="en-US"/>
              </w:rPr>
            </w:rPrChange>
          </w:rPr>
          <w:t xml:space="preserve">2020 </w:t>
        </w:r>
      </w:ins>
      <w:ins w:id="3" w:author="John Swale" w:date="2020-09-30T05:56:00Z">
        <w:r w:rsidR="00480731" w:rsidRPr="00F133BE">
          <w:rPr>
            <w:b/>
            <w:bCs/>
            <w:sz w:val="26"/>
            <w:szCs w:val="26"/>
            <w:lang w:val="en-US"/>
            <w:rPrChange w:id="4" w:author="John Swale" w:date="2020-10-28T13:18:00Z">
              <w:rPr>
                <w:b/>
                <w:bCs/>
                <w:lang w:val="en-US"/>
              </w:rPr>
            </w:rPrChange>
          </w:rPr>
          <w:t xml:space="preserve">AGM of the </w:t>
        </w:r>
      </w:ins>
      <w:r w:rsidRPr="00F133BE">
        <w:rPr>
          <w:b/>
          <w:bCs/>
          <w:sz w:val="26"/>
          <w:szCs w:val="26"/>
          <w:lang w:val="en-US"/>
          <w:rPrChange w:id="5" w:author="John Swale" w:date="2020-10-28T13:18:00Z">
            <w:rPr>
              <w:b/>
              <w:bCs/>
              <w:lang w:val="en-US"/>
            </w:rPr>
          </w:rPrChange>
        </w:rPr>
        <w:t>Melb</w:t>
      </w:r>
      <w:ins w:id="6" w:author="John Swale" w:date="2020-09-30T05:56:00Z">
        <w:r w:rsidR="00480731" w:rsidRPr="00F133BE">
          <w:rPr>
            <w:b/>
            <w:bCs/>
            <w:sz w:val="26"/>
            <w:szCs w:val="26"/>
            <w:lang w:val="en-US"/>
            <w:rPrChange w:id="7" w:author="John Swale" w:date="2020-10-28T13:18:00Z">
              <w:rPr>
                <w:b/>
                <w:bCs/>
                <w:lang w:val="en-US"/>
              </w:rPr>
            </w:rPrChange>
          </w:rPr>
          <w:t>ourne</w:t>
        </w:r>
      </w:ins>
      <w:r w:rsidRPr="00F133BE">
        <w:rPr>
          <w:b/>
          <w:bCs/>
          <w:sz w:val="26"/>
          <w:szCs w:val="26"/>
          <w:lang w:val="en-US"/>
          <w:rPrChange w:id="8" w:author="John Swale" w:date="2020-10-28T13:18:00Z">
            <w:rPr>
              <w:b/>
              <w:bCs/>
              <w:lang w:val="en-US"/>
            </w:rPr>
          </w:rPrChange>
        </w:rPr>
        <w:t xml:space="preserve"> PC User Group</w:t>
      </w:r>
      <w:ins w:id="9" w:author="John Swale" w:date="2020-09-30T05:56:00Z">
        <w:r w:rsidR="00480731" w:rsidRPr="00F133BE">
          <w:rPr>
            <w:b/>
            <w:bCs/>
            <w:sz w:val="26"/>
            <w:szCs w:val="26"/>
            <w:lang w:val="en-US"/>
            <w:rPrChange w:id="10" w:author="John Swale" w:date="2020-10-28T13:18:00Z">
              <w:rPr>
                <w:b/>
                <w:bCs/>
                <w:lang w:val="en-US"/>
              </w:rPr>
            </w:rPrChange>
          </w:rPr>
          <w:t xml:space="preserve"> Inc.</w:t>
        </w:r>
      </w:ins>
      <w:del w:id="11" w:author="John Swale" w:date="2020-09-30T05:56:00Z">
        <w:r w:rsidDel="00480731">
          <w:rPr>
            <w:b/>
            <w:bCs/>
            <w:lang w:val="en-US"/>
          </w:rPr>
          <w:delText xml:space="preserve"> AGM</w:delText>
        </w:r>
      </w:del>
      <w:del w:id="12" w:author="John Swale" w:date="2020-10-28T13:17:00Z">
        <w:r w:rsidDel="00F133BE">
          <w:rPr>
            <w:b/>
            <w:bCs/>
            <w:lang w:val="en-US"/>
          </w:rPr>
          <w:delText>.</w:delText>
        </w:r>
      </w:del>
    </w:p>
    <w:p w14:paraId="21364E97" w14:textId="77777777" w:rsidR="00A46B67" w:rsidRDefault="004831ED">
      <w:pPr>
        <w:rPr>
          <w:lang w:val="en-US"/>
        </w:rPr>
      </w:pPr>
      <w:r>
        <w:rPr>
          <w:lang w:val="en-US"/>
        </w:rPr>
        <w:t>At the Committee meeting held on Tuesday 15th September 2020, we discussed the difficulties of holding the AGM and Committee elections under COVID-19 restrictions. It is unlikely that these would be eased sufficiently to hold a normal AGM at Moorabbin on 4</w:t>
      </w:r>
      <w:r>
        <w:rPr>
          <w:vertAlign w:val="superscript"/>
          <w:lang w:val="en-US"/>
        </w:rPr>
        <w:t>th</w:t>
      </w:r>
      <w:r>
        <w:rPr>
          <w:lang w:val="en-US"/>
        </w:rPr>
        <w:t xml:space="preserve"> November 2020.</w:t>
      </w:r>
    </w:p>
    <w:p w14:paraId="3B71B68C" w14:textId="1F7A7B01" w:rsidR="00A46B67" w:rsidRDefault="004831ED">
      <w:pPr>
        <w:rPr>
          <w:lang w:val="en-US"/>
        </w:rPr>
      </w:pPr>
      <w:r>
        <w:rPr>
          <w:lang w:val="en-US"/>
        </w:rPr>
        <w:t xml:space="preserve">We discussed the use of a video meeting but there are restrictions such that the technology must </w:t>
      </w:r>
      <w:ins w:id="13" w:author="John Swale" w:date="2020-10-03T16:57:00Z">
        <w:r w:rsidR="00295626">
          <w:rPr>
            <w:lang w:val="en-US"/>
          </w:rPr>
          <w:t>“</w:t>
        </w:r>
      </w:ins>
      <w:r>
        <w:rPr>
          <w:lang w:val="en-US"/>
        </w:rPr>
        <w:t>allow members to clearly and simultaneously communicate with each other</w:t>
      </w:r>
      <w:ins w:id="14" w:author="John Swale" w:date="2020-10-03T16:57:00Z">
        <w:r w:rsidR="00295626">
          <w:rPr>
            <w:lang w:val="en-US"/>
          </w:rPr>
          <w:t>”</w:t>
        </w:r>
      </w:ins>
      <w:r>
        <w:rPr>
          <w:lang w:val="en-US"/>
        </w:rPr>
        <w:t xml:space="preserve">. Not all members have access to broadband plans that would make this possible. Furthermore, the current postal delays would not guarantee voting for Committee could be done within the normal timeframe as specified in the Rules. </w:t>
      </w:r>
    </w:p>
    <w:p w14:paraId="1474DB79" w14:textId="49235334" w:rsidR="00A46B67" w:rsidRDefault="004831ED">
      <w:pPr>
        <w:rPr>
          <w:ins w:id="15" w:author="John Swale" w:date="2020-10-03T17:00:00Z"/>
          <w:lang w:val="en-US"/>
        </w:rPr>
      </w:pPr>
      <w:r>
        <w:rPr>
          <w:lang w:val="en-US"/>
        </w:rPr>
        <w:t>As a Not-For-Profit</w:t>
      </w:r>
      <w:ins w:id="16" w:author="John Swale" w:date="2020-10-03T16:58:00Z">
        <w:r w:rsidR="00295626">
          <w:rPr>
            <w:lang w:val="en-US"/>
          </w:rPr>
          <w:t>,</w:t>
        </w:r>
      </w:ins>
      <w:r>
        <w:rPr>
          <w:lang w:val="en-US"/>
        </w:rPr>
        <w:t xml:space="preserve"> we </w:t>
      </w:r>
      <w:ins w:id="17" w:author="Unknown Author" w:date="2020-09-23T16:28:00Z">
        <w:r>
          <w:rPr>
            <w:lang w:val="en-US"/>
          </w:rPr>
          <w:t xml:space="preserve">are able to </w:t>
        </w:r>
      </w:ins>
      <w:r>
        <w:rPr>
          <w:lang w:val="en-US"/>
        </w:rPr>
        <w:t xml:space="preserve">take advantage of a Consumer Affairs Victoria‘s 3-month extension for holding the AGM </w:t>
      </w:r>
      <w:ins w:id="18" w:author="John Swale" w:date="2020-10-03T16:58:00Z">
        <w:r w:rsidR="00295626">
          <w:rPr>
            <w:lang w:val="en-US"/>
          </w:rPr>
          <w:t xml:space="preserve">see </w:t>
        </w:r>
      </w:ins>
      <w:hyperlink r:id="rId4">
        <w:r>
          <w:rPr>
            <w:rStyle w:val="InternetLink"/>
            <w:lang w:val="en-US"/>
          </w:rPr>
          <w:t>CAV link</w:t>
        </w:r>
      </w:hyperlink>
      <w:r>
        <w:rPr>
          <w:lang w:val="en-US"/>
        </w:rPr>
        <w:t>. This would mean holding the AGM with the monthly meeting scheduled for Wednesday 3rd February 2021.</w:t>
      </w:r>
      <w:ins w:id="19" w:author="John Swale" w:date="2020-10-03T16:58:00Z">
        <w:r w:rsidR="00295626">
          <w:rPr>
            <w:lang w:val="en-US"/>
          </w:rPr>
          <w:t xml:space="preserve"> </w:t>
        </w:r>
      </w:ins>
      <w:ins w:id="20" w:author="John Swale" w:date="2020-10-03T16:59:00Z">
        <w:r w:rsidR="001C6C14">
          <w:rPr>
            <w:lang w:val="en-US"/>
          </w:rPr>
          <w:t xml:space="preserve">The Committee wanted to avoid the </w:t>
        </w:r>
      </w:ins>
      <w:ins w:id="21" w:author="John Swale" w:date="2020-10-03T17:00:00Z">
        <w:r w:rsidR="001C6C14">
          <w:rPr>
            <w:lang w:val="en-US"/>
          </w:rPr>
          <w:t xml:space="preserve">December – January holiday period. </w:t>
        </w:r>
      </w:ins>
    </w:p>
    <w:p w14:paraId="6B3BBE64" w14:textId="2C5B4EAB" w:rsidR="001C6C14" w:rsidRDefault="001C6C14">
      <w:ins w:id="22" w:author="John Swale" w:date="2020-10-03T17:00:00Z">
        <w:r>
          <w:rPr>
            <w:lang w:val="en-US"/>
          </w:rPr>
          <w:t xml:space="preserve">The following motion was </w:t>
        </w:r>
      </w:ins>
      <w:ins w:id="23" w:author="John Swale" w:date="2020-10-03T17:01:00Z">
        <w:r>
          <w:rPr>
            <w:lang w:val="en-US"/>
          </w:rPr>
          <w:t>proposed:-</w:t>
        </w:r>
      </w:ins>
    </w:p>
    <w:p w14:paraId="1CE65C5A" w14:textId="77777777" w:rsidR="001C6C14" w:rsidRDefault="004831ED">
      <w:pPr>
        <w:rPr>
          <w:ins w:id="24" w:author="John Swale" w:date="2020-10-03T17:01:00Z"/>
          <w:lang w:val="en-US"/>
        </w:rPr>
      </w:pPr>
      <w:r>
        <w:rPr>
          <w:lang w:val="en-US"/>
        </w:rPr>
        <w:t>Motion: “</w:t>
      </w:r>
      <w:r w:rsidRPr="00F133BE">
        <w:rPr>
          <w:color w:val="70AD47" w:themeColor="accent6"/>
          <w:lang w:val="en-US"/>
          <w:rPrChange w:id="25" w:author="John Swale" w:date="2020-10-28T13:17:00Z">
            <w:rPr>
              <w:lang w:val="en-US"/>
            </w:rPr>
          </w:rPrChange>
        </w:rPr>
        <w:t xml:space="preserve">That the Annual General Meeting be held on Wednesday 3rd February 2021, </w:t>
      </w:r>
      <w:ins w:id="26" w:author="John Swale" w:date="2020-09-24T16:58:00Z">
        <w:r w:rsidRPr="00F133BE">
          <w:rPr>
            <w:color w:val="70AD47" w:themeColor="accent6"/>
            <w:lang w:val="en-US"/>
            <w:rPrChange w:id="27" w:author="John Swale" w:date="2020-10-28T13:17:00Z">
              <w:rPr>
                <w:lang w:val="en-US"/>
              </w:rPr>
            </w:rPrChange>
          </w:rPr>
          <w:t xml:space="preserve">that </w:t>
        </w:r>
      </w:ins>
      <w:r w:rsidRPr="00F133BE">
        <w:rPr>
          <w:color w:val="70AD47" w:themeColor="accent6"/>
          <w:lang w:val="en-US"/>
          <w:rPrChange w:id="28" w:author="John Swale" w:date="2020-10-28T13:17:00Z">
            <w:rPr>
              <w:lang w:val="en-US"/>
            </w:rPr>
          </w:rPrChange>
        </w:rPr>
        <w:t>the Committee ensure that technology is in place to conduct the meeting if there are restrictions on physical meeting, and that the current Committee act in caretaker mode from 4</w:t>
      </w:r>
      <w:r w:rsidRPr="00F133BE">
        <w:rPr>
          <w:color w:val="70AD47" w:themeColor="accent6"/>
          <w:vertAlign w:val="superscript"/>
          <w:lang w:val="en-US"/>
          <w:rPrChange w:id="29" w:author="John Swale" w:date="2020-10-28T13:17:00Z">
            <w:rPr>
              <w:vertAlign w:val="superscript"/>
              <w:lang w:val="en-US"/>
            </w:rPr>
          </w:rPrChange>
        </w:rPr>
        <w:t>th</w:t>
      </w:r>
      <w:r w:rsidRPr="00F133BE">
        <w:rPr>
          <w:color w:val="70AD47" w:themeColor="accent6"/>
          <w:lang w:val="en-US"/>
          <w:rPrChange w:id="30" w:author="John Swale" w:date="2020-10-28T13:17:00Z">
            <w:rPr>
              <w:lang w:val="en-US"/>
            </w:rPr>
          </w:rPrChange>
        </w:rPr>
        <w:t xml:space="preserve"> November 2020 to 3</w:t>
      </w:r>
      <w:r w:rsidRPr="00F133BE">
        <w:rPr>
          <w:color w:val="70AD47" w:themeColor="accent6"/>
          <w:vertAlign w:val="superscript"/>
          <w:lang w:val="en-US"/>
          <w:rPrChange w:id="31" w:author="John Swale" w:date="2020-10-28T13:17:00Z">
            <w:rPr>
              <w:vertAlign w:val="superscript"/>
              <w:lang w:val="en-US"/>
            </w:rPr>
          </w:rPrChange>
        </w:rPr>
        <w:t>rd</w:t>
      </w:r>
      <w:r w:rsidRPr="00F133BE">
        <w:rPr>
          <w:color w:val="70AD47" w:themeColor="accent6"/>
          <w:lang w:val="en-US"/>
          <w:rPrChange w:id="32" w:author="John Swale" w:date="2020-10-28T13:17:00Z">
            <w:rPr>
              <w:lang w:val="en-US"/>
            </w:rPr>
          </w:rPrChange>
        </w:rPr>
        <w:t xml:space="preserve"> February 2021.” </w:t>
      </w:r>
      <w:r>
        <w:rPr>
          <w:lang w:val="en-US"/>
        </w:rPr>
        <w:t xml:space="preserve">Proposed Harry Lewis, Seconded Hugh Macdonald. The motion was carried unanimously. </w:t>
      </w:r>
    </w:p>
    <w:p w14:paraId="621476CA" w14:textId="123BB76A" w:rsidR="00A46B67" w:rsidRDefault="004831ED">
      <w:pPr>
        <w:rPr>
          <w:lang w:val="en-US"/>
        </w:rPr>
      </w:pPr>
      <w:r>
        <w:rPr>
          <w:lang w:val="en-US"/>
        </w:rPr>
        <w:t>“Caretaker mode” was defined as continuing to run the regular operations of the group but not making any major financial or other</w:t>
      </w:r>
      <w:ins w:id="33" w:author="John Swale" w:date="2020-10-03T17:01:00Z">
        <w:r w:rsidR="001C6C14">
          <w:rPr>
            <w:lang w:val="en-US"/>
          </w:rPr>
          <w:t xml:space="preserve"> </w:t>
        </w:r>
      </w:ins>
      <w:ins w:id="34" w:author="John Swale" w:date="2020-10-03T17:02:00Z">
        <w:r w:rsidR="001C6C14">
          <w:rPr>
            <w:lang w:val="en-US"/>
          </w:rPr>
          <w:t>commitments</w:t>
        </w:r>
      </w:ins>
      <w:ins w:id="35" w:author="John Swale" w:date="2020-10-03T17:01:00Z">
        <w:r w:rsidR="001C6C14">
          <w:rPr>
            <w:lang w:val="en-US"/>
          </w:rPr>
          <w:t xml:space="preserve"> or</w:t>
        </w:r>
      </w:ins>
      <w:r>
        <w:rPr>
          <w:lang w:val="en-US"/>
        </w:rPr>
        <w:t xml:space="preserve"> decisions.</w:t>
      </w:r>
    </w:p>
    <w:p w14:paraId="1AD1984F" w14:textId="06EC70A6" w:rsidR="00B65A59" w:rsidRDefault="00B65A59">
      <w:pPr>
        <w:rPr>
          <w:ins w:id="36" w:author="John Swale" w:date="2020-10-28T13:18:00Z"/>
        </w:rPr>
      </w:pPr>
      <w:ins w:id="37" w:author="John Swale" w:date="2020-10-03T18:21:00Z">
        <w:r>
          <w:t xml:space="preserve">A formal “Notice of AGM Meeting” will be sent in November when conditions for </w:t>
        </w:r>
      </w:ins>
      <w:ins w:id="38" w:author="John Swale" w:date="2020-10-03T18:25:00Z">
        <w:r>
          <w:t>s</w:t>
        </w:r>
      </w:ins>
      <w:ins w:id="39" w:author="John Swale" w:date="2020-10-03T18:26:00Z">
        <w:r>
          <w:t xml:space="preserve">uch </w:t>
        </w:r>
      </w:ins>
      <w:ins w:id="40" w:author="John Swale" w:date="2020-10-03T18:21:00Z">
        <w:r>
          <w:t>me</w:t>
        </w:r>
      </w:ins>
      <w:ins w:id="41" w:author="John Swale" w:date="2020-10-03T18:22:00Z">
        <w:r>
          <w:t>eting</w:t>
        </w:r>
      </w:ins>
      <w:ins w:id="42" w:author="John Swale" w:date="2020-10-03T18:26:00Z">
        <w:r>
          <w:t>s</w:t>
        </w:r>
      </w:ins>
      <w:ins w:id="43" w:author="John Swale" w:date="2020-10-03T18:22:00Z">
        <w:r>
          <w:t xml:space="preserve"> have been made clear.</w:t>
        </w:r>
      </w:ins>
    </w:p>
    <w:p w14:paraId="0C1E1817" w14:textId="6240AF00" w:rsidR="00F133BE" w:rsidRDefault="00F133BE">
      <w:ins w:id="44" w:author="John Swale" w:date="2020-10-28T13:18:00Z">
        <w:r>
          <w:t>John Swale</w:t>
        </w:r>
        <w:r>
          <w:br/>
          <w:t>Secretary</w:t>
        </w:r>
      </w:ins>
    </w:p>
    <w:sectPr w:rsidR="00F133B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Swale">
    <w15:presenceInfo w15:providerId="None" w15:userId="John Sw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67"/>
    <w:rsid w:val="001C6C14"/>
    <w:rsid w:val="00295626"/>
    <w:rsid w:val="00480731"/>
    <w:rsid w:val="004831ED"/>
    <w:rsid w:val="00A46B67"/>
    <w:rsid w:val="00B65A59"/>
    <w:rsid w:val="00BC7C14"/>
    <w:rsid w:val="00F133BE"/>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AB72"/>
  <w15:docId w15:val="{36887FCE-FD04-4F55-BC9C-93524F9D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515CE"/>
    <w:rPr>
      <w:color w:val="0563C1" w:themeColor="hyperlink"/>
      <w:u w:val="single"/>
    </w:rPr>
  </w:style>
  <w:style w:type="character" w:styleId="UnresolvedMention">
    <w:name w:val="Unresolved Mention"/>
    <w:basedOn w:val="DefaultParagraphFont"/>
    <w:uiPriority w:val="99"/>
    <w:semiHidden/>
    <w:unhideWhenUsed/>
    <w:qFormat/>
    <w:rsid w:val="00E515CE"/>
    <w:rPr>
      <w:color w:val="605E5C"/>
      <w:shd w:val="clear" w:color="auto" w:fill="E1DFDD"/>
    </w:rPr>
  </w:style>
  <w:style w:type="character" w:customStyle="1" w:styleId="ListLabel1">
    <w:name w:val="ListLabel 1"/>
    <w:qFormat/>
    <w:rPr>
      <w:lang w:val="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lvi.org.au/latest-news/member-news/consumer-affairs-victoria-and-not-for-profit-law-covid-19-advice-for-incorporated-assoc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Swale</dc:creator>
  <dc:description/>
  <cp:lastModifiedBy>John Swale</cp:lastModifiedBy>
  <cp:revision>11</cp:revision>
  <cp:lastPrinted>2020-09-23T05:48:00Z</cp:lastPrinted>
  <dcterms:created xsi:type="dcterms:W3CDTF">2020-09-23T01:23:00Z</dcterms:created>
  <dcterms:modified xsi:type="dcterms:W3CDTF">2020-10-28T02:18:00Z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